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jc w:val="center"/>
        <w:rPr>
          <w:rFonts w:hint="eastAsia" w:ascii="仿宋" w:hAnsi="仿宋" w:eastAsia="仿宋" w:cs="仿宋"/>
          <w:bCs/>
          <w:color w:val="auto"/>
          <w:sz w:val="36"/>
          <w:szCs w:val="36"/>
        </w:rPr>
      </w:pPr>
      <w:r>
        <w:rPr>
          <w:rFonts w:hint="eastAsia" w:ascii="宋体" w:hAnsi="宋体" w:cs="宋体"/>
          <w:b/>
          <w:color w:val="auto"/>
          <w:sz w:val="36"/>
          <w:szCs w:val="36"/>
        </w:rPr>
        <w:t>项目需求</w:t>
      </w:r>
    </w:p>
    <w:p>
      <w:pPr>
        <w:spacing w:line="460" w:lineRule="exact"/>
        <w:ind w:firstLine="562" w:firstLineChars="200"/>
        <w:rPr>
          <w:rFonts w:hint="eastAsia" w:ascii="方正仿宋_GBK" w:hAnsi="方正仿宋_GBK" w:eastAsia="方正仿宋_GBK" w:cs="方正仿宋_GBK"/>
          <w:b/>
          <w:color w:val="auto"/>
          <w:sz w:val="28"/>
          <w:lang w:val="zh-CN"/>
        </w:rPr>
      </w:pPr>
    </w:p>
    <w:p>
      <w:pPr>
        <w:spacing w:line="460" w:lineRule="exact"/>
        <w:ind w:firstLine="562" w:firstLineChars="200"/>
        <w:rPr>
          <w:rFonts w:hint="eastAsia" w:ascii="方正仿宋_GBK" w:hAnsi="方正仿宋_GBK" w:eastAsia="方正仿宋_GBK" w:cs="方正仿宋_GBK"/>
          <w:b/>
          <w:color w:val="auto"/>
          <w:sz w:val="28"/>
          <w:lang w:val="zh-CN"/>
        </w:rPr>
      </w:pPr>
      <w:r>
        <w:rPr>
          <w:rFonts w:hint="eastAsia" w:ascii="方正仿宋_GBK" w:hAnsi="方正仿宋_GBK" w:eastAsia="方正仿宋_GBK" w:cs="方正仿宋_GBK"/>
          <w:b/>
          <w:color w:val="auto"/>
          <w:sz w:val="28"/>
          <w:lang w:val="zh-CN"/>
        </w:rPr>
        <w:t>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spacing w:line="460" w:lineRule="exact"/>
        <w:ind w:firstLine="562"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lang w:val="zh-CN"/>
        </w:rPr>
        <w:t>供应商不能简单照搬照抄谈判文件项目需求说明中的技术、商务要求，必须作实事求是的响应。如供应商提供的货物和服务同采购人提出的项目需求说明中的技术、商务要求不同的，必须在《商务部分正负偏离表》和《技术部分正负偏离表》上明示</w:t>
      </w:r>
      <w:r>
        <w:rPr>
          <w:rFonts w:hint="eastAsia" w:ascii="方正仿宋_GBK" w:hAnsi="方正仿宋_GBK" w:eastAsia="方正仿宋_GBK" w:cs="方正仿宋_GBK"/>
          <w:color w:val="auto"/>
          <w:sz w:val="28"/>
          <w:szCs w:val="28"/>
        </w:rPr>
        <w:t>。</w:t>
      </w:r>
    </w:p>
    <w:p>
      <w:pPr>
        <w:pStyle w:val="5"/>
        <w:snapToGrid w:val="0"/>
        <w:spacing w:before="240" w:beforeLines="100" w:line="460" w:lineRule="exact"/>
        <w:ind w:firstLine="562" w:firstLineChars="200"/>
        <w:contextualSpacing/>
        <w:rPr>
          <w:rFonts w:hint="eastAsia" w:ascii="方正仿宋_GBK" w:hAnsi="方正仿宋_GBK" w:eastAsia="方正仿宋_GBK" w:cs="方正仿宋_GBK"/>
          <w:b/>
          <w:bCs/>
          <w:color w:val="auto"/>
          <w:sz w:val="28"/>
        </w:rPr>
      </w:pPr>
      <w:r>
        <w:rPr>
          <w:rFonts w:hint="eastAsia" w:ascii="方正仿宋_GBK" w:hAnsi="方正仿宋_GBK" w:eastAsia="方正仿宋_GBK" w:cs="方正仿宋_GBK"/>
          <w:b/>
          <w:bCs/>
          <w:color w:val="auto"/>
          <w:sz w:val="28"/>
        </w:rPr>
        <w:t>一、项目概况</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为认真贯彻省、市国动办“生命至上，隐患必除”消防安全专项行动工作部署，深刻吸取近期国内部分地区火灾事故教训，确保人防工程安全形势持续稳定，南通市民防（人防）工程管理中心为了进一步提高人防工程安全责任意识，重视人防工程的日常维护和管理，强化巡查机制，加强宣传导向，切实保障防护设备及整个人防工程的消防安全，决定按“生命至上，隐患必除”的原则，开展市区（崇川区和中央创新区）人防基本信息和消防安全问题隐患调查。</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南通市区（崇川区和南通创新区）范围内的人防工程数量约830个，具体以实际调查为准。随着城市建设的不断发展，我市人防工程数量也在逐年增多，为了提升人防工程安全监管水平，现向社会公开邀请具备人防建设、管理等相关经验的企业参与人防工程信息采集、整理、建档和平台数据维护等工作。</w:t>
      </w:r>
    </w:p>
    <w:p>
      <w:pPr>
        <w:pStyle w:val="5"/>
        <w:snapToGrid w:val="0"/>
        <w:spacing w:before="240" w:beforeLines="100" w:line="460" w:lineRule="exact"/>
        <w:ind w:firstLine="562" w:firstLineChars="200"/>
        <w:contextualSpacing/>
        <w:rPr>
          <w:rFonts w:hint="eastAsia" w:ascii="方正仿宋_GBK" w:hAnsi="方正仿宋_GBK" w:eastAsia="方正仿宋_GBK" w:cs="方正仿宋_GBK"/>
          <w:b/>
          <w:bCs/>
          <w:color w:val="auto"/>
          <w:sz w:val="28"/>
        </w:rPr>
      </w:pPr>
      <w:r>
        <w:rPr>
          <w:rFonts w:hint="eastAsia" w:ascii="方正仿宋_GBK" w:hAnsi="方正仿宋_GBK" w:eastAsia="方正仿宋_GBK" w:cs="方正仿宋_GBK"/>
          <w:b/>
          <w:bCs/>
          <w:color w:val="auto"/>
          <w:sz w:val="28"/>
        </w:rPr>
        <w:t>二、目标任务</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1、基本信息调查：采集市区已竣工人防工程基本信息数据，包括位置平面坐标、建筑面积、结构形式、口部数量、防护防化设备设施数量、标识标注、使用证等，现场拍摄相关视频及照片。在现场数据采集过程中，如发现有明显影响人防工程防护功能或安全的问题，也要同步做好记录，现场拍摄相关视频及照片。</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2、消防安全问题隐患排查：采集场所名称、场所地址、场所类别、消防安全管理人、联系方式、排查（检查）时间、排查（检查）人员姓名、存在问题清单、整改责任清单、整改进度等安全信息调查。</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3、数据建库：根据基本信息调查和消防安全问题隐患排查数据，按建设人防信息数据库，按委托要求能形成委托方要求的各类表格，包括每个人防工程单独建账（包括信息登记表、照片等），分别形成电子文档和纸质文档保存。档案时间轴线囊括整个工程全生命包括立项、过程质监、竣工验收、使用管理、日常维护。</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4、协助、配合工程管理中心对江苏省人防综合信息平台和南通市智慧人防平台上人防工程的相关数据进行补充完善和及时更新。</w:t>
      </w:r>
    </w:p>
    <w:p>
      <w:pPr>
        <w:pStyle w:val="5"/>
        <w:numPr>
          <w:ins w:id="0" w:author="User" w:date="2023-09-03T20:34:00Z"/>
        </w:numPr>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5、工程管理中心要求的其他相关工作。</w:t>
      </w:r>
    </w:p>
    <w:p>
      <w:pPr>
        <w:pStyle w:val="5"/>
        <w:snapToGrid w:val="0"/>
        <w:spacing w:before="240" w:beforeLines="100" w:line="460" w:lineRule="exact"/>
        <w:ind w:firstLine="562" w:firstLineChars="200"/>
        <w:contextualSpacing/>
        <w:rPr>
          <w:rFonts w:hint="eastAsia" w:ascii="方正仿宋_GBK" w:hAnsi="方正仿宋_GBK" w:eastAsia="方正仿宋_GBK" w:cs="方正仿宋_GBK"/>
          <w:b/>
          <w:bCs/>
          <w:color w:val="auto"/>
          <w:sz w:val="28"/>
        </w:rPr>
      </w:pPr>
      <w:r>
        <w:rPr>
          <w:rFonts w:hint="eastAsia" w:ascii="方正仿宋_GBK" w:hAnsi="方正仿宋_GBK" w:eastAsia="方正仿宋_GBK" w:cs="方正仿宋_GBK"/>
          <w:b/>
          <w:bCs/>
          <w:color w:val="auto"/>
          <w:sz w:val="28"/>
        </w:rPr>
        <w:t>三、项目需求</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（1）服务时间：2023年1</w:t>
      </w:r>
      <w:r>
        <w:rPr>
          <w:rFonts w:hint="eastAsia" w:ascii="方正仿宋_GBK" w:hAnsi="方正仿宋_GBK" w:eastAsia="方正仿宋_GBK" w:cs="方正仿宋_GBK"/>
          <w:color w:val="auto"/>
          <w:sz w:val="28"/>
          <w:lang w:val="en-US" w:eastAsia="zh-CN"/>
        </w:rPr>
        <w:t>1</w:t>
      </w:r>
      <w:r>
        <w:rPr>
          <w:rFonts w:hint="eastAsia" w:ascii="方正仿宋_GBK" w:hAnsi="方正仿宋_GBK" w:eastAsia="方正仿宋_GBK" w:cs="方正仿宋_GBK"/>
          <w:color w:val="auto"/>
          <w:sz w:val="28"/>
          <w:lang w:val="zh-CN"/>
        </w:rPr>
        <w:t>月30日前提交成果资料。</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（2）成果资料：数据库、满足委托方要求的各类表格。</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3）服务质量：在合同期限内，中标单位完成业主提供的人防工程数量，进行信息采集、登记归档、数据录入等所有相关工作，以工程为单位归集好纸质及电子档案，需符合工程管理中心的具体要求，并经管理中心验收确认。</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（4）经费支付：中标单位完成所有合同约定的服务项目后，应及时将相关信息采集成果（包括纸质档案、电子档案及系统平台更新）报管理中心检查验收，经管理中心验收确认符合要求后，方能支付相关费用。</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5）安全生产：中标单位应采取所有必要安全防护措施确保信息采集人员安全，参与信息采集的工作人员要提前报备。建议工作人员随身配带好安全帽、手电筒等安全防护和照明装备；因人防工程内部通讯不畅的问题普遍存在，因此进入到工程内部采集信息时应当至少2人以上，确保安全。如发生相关安全事故，由中标单位负责，与招标人无关。</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（6）其他相关要求：</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①每日采集的信息及时整理（含信息登记表、工程实体状况及防护设备设施影像资料、使用管理单位（人员）相关信息等），同步更新省人防综合信息平台、南通市智慧人防系统2个平台上相关人防数据信息。管理中心每周检查信息采集登记和系统录入情况。</w:t>
      </w:r>
    </w:p>
    <w:p>
      <w:pPr>
        <w:pStyle w:val="5"/>
        <w:snapToGrid w:val="0"/>
        <w:spacing w:before="240" w:beforeLines="100" w:line="460" w:lineRule="exact"/>
        <w:ind w:firstLine="560" w:firstLineChars="200"/>
        <w:contextualSpacing/>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②每周整理现场发现的问题清单并报给工程中心，由工程中心派人现场核实有关情况，督促有关单位及时完成问题整改。</w:t>
      </w:r>
    </w:p>
    <w:p>
      <w:pPr>
        <w:tabs>
          <w:tab w:val="left" w:pos="5325"/>
        </w:tabs>
        <w:autoSpaceDE w:val="0"/>
        <w:autoSpaceDN w:val="0"/>
        <w:spacing w:line="460" w:lineRule="exact"/>
        <w:ind w:firstLine="560" w:firstLineChars="200"/>
        <w:rPr>
          <w:rFonts w:hint="eastAsia" w:ascii="方正仿宋_GBK" w:hAnsi="方正仿宋_GBK" w:eastAsia="方正仿宋_GBK" w:cs="方正仿宋_GBK"/>
          <w:color w:val="auto"/>
          <w:sz w:val="28"/>
          <w:szCs w:val="28"/>
          <w:lang w:val="zh-CN" w:bidi="ar"/>
        </w:rPr>
      </w:pPr>
      <w:r>
        <w:rPr>
          <w:rFonts w:hint="eastAsia" w:ascii="方正仿宋_GBK" w:hAnsi="方正仿宋_GBK" w:eastAsia="方正仿宋_GBK" w:cs="方正仿宋_GBK"/>
          <w:color w:val="auto"/>
          <w:kern w:val="0"/>
          <w:sz w:val="28"/>
          <w:szCs w:val="28"/>
        </w:rPr>
        <w:t>四</w:t>
      </w:r>
      <w:r>
        <w:rPr>
          <w:rFonts w:hint="eastAsia" w:ascii="方正仿宋_GBK" w:hAnsi="方正仿宋_GBK" w:eastAsia="方正仿宋_GBK" w:cs="方正仿宋_GBK"/>
          <w:color w:val="auto"/>
          <w:kern w:val="0"/>
          <w:sz w:val="28"/>
          <w:szCs w:val="28"/>
          <w:lang w:val="zh-CN"/>
        </w:rPr>
        <w:t>、投标保证金：</w:t>
      </w:r>
      <w:r>
        <w:rPr>
          <w:rFonts w:hint="eastAsia" w:ascii="方正仿宋_GBK" w:hAnsi="方正仿宋_GBK" w:eastAsia="方正仿宋_GBK" w:cs="方正仿宋_GBK"/>
          <w:color w:val="auto"/>
          <w:sz w:val="28"/>
          <w:szCs w:val="28"/>
          <w:lang w:val="zh-CN" w:bidi="ar"/>
        </w:rPr>
        <w:t>本次项目不收取投标保证金。</w:t>
      </w:r>
    </w:p>
    <w:p>
      <w:pPr>
        <w:tabs>
          <w:tab w:val="left" w:pos="5325"/>
        </w:tabs>
        <w:autoSpaceDE w:val="0"/>
        <w:autoSpaceDN w:val="0"/>
        <w:spacing w:line="460" w:lineRule="exact"/>
        <w:ind w:firstLine="562" w:firstLineChars="200"/>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五、付款方式</w:t>
      </w:r>
    </w:p>
    <w:p>
      <w:pPr>
        <w:adjustRightInd w:val="0"/>
        <w:snapToGrid w:val="0"/>
        <w:spacing w:line="460" w:lineRule="exact"/>
        <w:ind w:firstLine="560" w:firstLineChars="200"/>
        <w:rPr>
          <w:rFonts w:hint="eastAsia" w:ascii="方正仿宋_GBK" w:hAnsi="方正仿宋_GBK" w:eastAsia="方正仿宋_GBK" w:cs="方正仿宋_GBK"/>
          <w:color w:val="auto"/>
          <w:sz w:val="28"/>
          <w:lang w:val="zh-CN"/>
        </w:rPr>
      </w:pPr>
      <w:r>
        <w:rPr>
          <w:rFonts w:hint="eastAsia" w:ascii="方正仿宋_GBK" w:hAnsi="方正仿宋_GBK" w:eastAsia="方正仿宋_GBK" w:cs="方正仿宋_GBK"/>
          <w:color w:val="auto"/>
          <w:sz w:val="28"/>
          <w:lang w:val="zh-CN"/>
        </w:rPr>
        <w:t xml:space="preserve">项目通过验收后7日内一次性付清全款。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jc2OGM3MmFkOTE0ZDYyOTRhZTlkN2Q1YWFhM2MifQ=="/>
  </w:docVars>
  <w:rsids>
    <w:rsidRoot w:val="2E2C4AAC"/>
    <w:rsid w:val="25D044FC"/>
    <w:rsid w:val="25EA105A"/>
    <w:rsid w:val="2E2C4AAC"/>
    <w:rsid w:val="30215312"/>
    <w:rsid w:val="344A493E"/>
    <w:rsid w:val="3EB53A2C"/>
    <w:rsid w:val="4BE40C0C"/>
    <w:rsid w:val="670F0BB8"/>
    <w:rsid w:val="687623DF"/>
    <w:rsid w:val="6AEC7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customStyle="1" w:styleId="5">
    <w:name w:val="正文缩进2格"/>
    <w:basedOn w:val="1"/>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2023-09-11T02:22:00Z</dcterms:created>
  <dc:creator>admin</dc:creator>
  <cp:lastModifiedBy>admin</cp:lastModifiedBy>
  <dcterms:modified xsi:type="dcterms:W3CDTF">2023-09-11T02:22:16Z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9B1674D523604C239971D1CB840BABBA_11</vt:lpwstr>
  </property>
</Properties>
</file>